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Федеральное агентство по техническому регулированию и метрологии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Провайдер проверки квалификации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ФГУП «ВНИИМ им. Д.И. Менделеева»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Россия, 190005, г. Санкт- Петербург, пр. Московский, 19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тел./факс (812) 323-96-53, сайт: </w:t>
      </w:r>
      <w:hyperlink r:id="rId2">
        <w:r>
          <w:rPr>
            <w:sz w:val="16"/>
            <w:szCs w:val="16"/>
            <w:lang w:val="en-US"/>
          </w:rPr>
          <w:t>www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vniim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3">
        <w:r>
          <w:rPr>
            <w:sz w:val="16"/>
            <w:szCs w:val="16"/>
            <w:lang w:val="en-US"/>
          </w:rPr>
          <w:t>L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V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Osipova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vniim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36"/>
        </w:rPr>
      </w:pPr>
      <w:r>
        <w:rPr>
          <w:b/>
          <w:sz w:val="28"/>
          <w:szCs w:val="36"/>
        </w:rPr>
        <w:t>Заявка-анкета участника проверки квалификации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535"/>
        <w:gridCol w:w="1557"/>
        <w:gridCol w:w="1770"/>
        <w:gridCol w:w="886"/>
        <w:gridCol w:w="2476"/>
        <w:gridCol w:w="1641"/>
      </w:tblGrid>
      <w:tr>
        <w:trPr>
          <w:trHeight w:val="17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</w:rPr>
              <w:t>Полное наименование юридического лица</w:t>
            </w:r>
            <w:r>
              <w:rPr/>
              <w:t xml:space="preserve"> (Заказчик)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Сокращенное наименование юридического лица </w:t>
            </w:r>
            <w:r>
              <w:rPr>
                <w:bCs/>
              </w:rPr>
              <w:t>(Заказчик)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  <w:t xml:space="preserve">Юридический адрес 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8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  <w:t>Банковские реквизиты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</w:rPr>
              <w:t>Предоплата</w:t>
            </w:r>
            <w:r>
              <w:rPr/>
              <w:t>: 30% - при госбюджетном финансировании, 100% в других случаях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  <w:u w:val="single"/>
              </w:rPr>
              <w:t>Должность</w:t>
            </w:r>
            <w:r>
              <w:rPr/>
              <w:t xml:space="preserve">, ФИО лица, который будет подписывать договор, 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Должность: </w:t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vMerge w:val="continue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ФИО: </w:t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устав или № доверенности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действует на основании </w:t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Телефон/факс заказчика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/>
              <w:t xml:space="preserve"> заказчика (обязательно указывать)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rPr>
                <w:color w:val="000000"/>
                <w:spacing w:val="3"/>
                <w:lang w:val="en-US"/>
              </w:rPr>
              <w:t xml:space="preserve"> </w:t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  <w:t>Наименование лаборатории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аттестата</w:t>
            </w:r>
            <w:r>
              <w:rPr/>
              <w:t xml:space="preserve"> аккредитации лаборатории (для аккредитованных лабораторий) (при наличии)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</w:rPr>
              <w:t>Адрес, места осуществления деятельности</w:t>
            </w:r>
            <w:r>
              <w:rPr/>
              <w:t xml:space="preserve"> (по которому расположена лаборатория и будут проводиться работы по испытаниям (поверке, калибровке) образца для проверки квалификации)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</w:rPr>
              <w:t>Адрес для направления документов</w:t>
            </w:r>
            <w:r>
              <w:rPr/>
              <w:t xml:space="preserve"> </w:t>
              <w:br/>
              <w:t>(договора, акта, счёта)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Адрес для направления образцов для проверки квалификации </w:t>
            </w:r>
            <w:r>
              <w:rPr/>
              <w:t>(с обязательным указанием индекса, области, района, города, улицы, № дома/корпус)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9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  <w:t>Способ транспортировки образцов:</w:t>
            </w:r>
            <w:r>
              <w:rPr/>
              <w:t xml:space="preserve"> (самовывоз, транспортными компаниями)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61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Должность, ФИО руководителя лаборатории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  <w:t>Телефон/факс руководителя лаборатории</w:t>
            </w:r>
          </w:p>
          <w:p>
            <w:pPr>
              <w:pStyle w:val="Normal"/>
              <w:suppressAutoHyphens w:val="true"/>
              <w:jc w:val="both"/>
              <w:rPr/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/>
              <w:t xml:space="preserve"> (обязательно указывать)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/>
            </w:pPr>
            <w:r>
              <w:rPr/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</w:tc>
      </w:tr>
      <w:tr>
        <w:trPr>
          <w:trHeight w:val="64" w:hRule="atLeast"/>
          <w:cantSplit w:val="true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Объекты и измеряемые показатели раунда:</w:t>
            </w:r>
          </w:p>
        </w:tc>
        <w:tc>
          <w:tcPr>
            <w:tcW w:w="50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4" w:hRule="atLeast"/>
          <w:cantSplit w:val="true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lang w:eastAsia="zh-CN" w:bidi="hi-IN"/>
              </w:rPr>
              <w:t>Индекс программы проверки квалификации (раунд)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Объект 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Перечислить показатели, испытания которых будет проводить лаборатория при участии в раунде Программы проверки квалификации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Обозначение или наименование методики,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по которой лаборатория будет проводить испытания (по каждому определяемому показателю)</w:t>
            </w:r>
          </w:p>
        </w:tc>
        <w:tc>
          <w:tcPr>
            <w:tcW w:w="164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Необходимость калибровочного образца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(-/+)</w:t>
            </w:r>
          </w:p>
        </w:tc>
      </w:tr>
      <w:tr>
        <w:trPr>
          <w:trHeight w:val="249" w:hRule="atLeast"/>
          <w:cantSplit w:val="true"/>
        </w:trPr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4"/>
        <w:rPr/>
      </w:pPr>
      <w:r>
        <w:rPr>
          <w:u w:val="single"/>
        </w:rPr>
        <w:t>Приложение:</w:t>
      </w:r>
      <w:r>
        <w:rPr/>
        <w:t xml:space="preserve"> карточка предприятия для заключения договора / выставления счета</w:t>
      </w:r>
    </w:p>
    <w:p>
      <w:pPr>
        <w:pStyle w:val="Normal"/>
        <w:suppressAutoHyphens w:val="true"/>
        <w:rPr/>
      </w:pPr>
      <w:r>
        <w:rPr/>
      </w:r>
    </w:p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08"/>
        <w:gridCol w:w="5219"/>
      </w:tblGrid>
      <w:tr>
        <w:trPr>
          <w:ins w:id="0" w:author="shepeta" w:date="2019-09-04T15:12:00Z"/>
        </w:trPr>
        <w:tc>
          <w:tcPr>
            <w:tcW w:w="460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rPr>
                <w:szCs w:val="20"/>
              </w:rPr>
            </w:pPr>
            <w:ins w:id="1" w:author="shepeta" w:date="2019-09-04T15:12:00Z">
              <w:r>
                <w:rPr>
                  <w:szCs w:val="20"/>
                </w:rPr>
                <w:t>Руководитель юридического лица</w:t>
              </w:r>
            </w:ins>
          </w:p>
        </w:tc>
        <w:tc>
          <w:tcPr>
            <w:tcW w:w="521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ins w:id="2" w:author="shepeta" w:date="2019-09-04T15:12:00Z"/>
        </w:trPr>
        <w:tc>
          <w:tcPr>
            <w:tcW w:w="460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60" w:before="0" w:after="60"/>
              <w:pPrChange w:id="0" w:author="shepeta" w:date="2019-09-04T15:18:00Z">
                <w:pPr>
                  <w:snapToGrid w:val="false"/>
                  <w:spacing w:lineRule="exact" w:line="260"/>
                </w:pPr>
              </w:pPrChange>
              <w:rPr>
                <w:szCs w:val="20"/>
                <w:ins w:id="4" w:author="shepeta" w:date="2019-09-04T15:12:00Z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   </w:t>
            </w:r>
            <w:ins w:id="3" w:author="shepeta" w:date="2019-09-04T15:12:00Z">
              <w:r>
                <w:rPr>
                  <w:b/>
                  <w:color w:val="000000"/>
                  <w:szCs w:val="20"/>
                </w:rPr>
                <w:t>М.П.</w:t>
              </w:r>
            </w:ins>
          </w:p>
          <w:p>
            <w:pPr>
              <w:pStyle w:val="Normal"/>
              <w:spacing w:lineRule="exact" w:line="260"/>
              <w:rPr>
                <w:szCs w:val="20"/>
              </w:rPr>
            </w:pPr>
            <w:ins w:id="5" w:author="shepeta" w:date="2019-09-04T15:12:00Z">
              <w:r>
                <w:rPr>
                  <w:szCs w:val="20"/>
                </w:rPr>
                <w:t>Главный бухгалтер</w:t>
              </w:r>
            </w:ins>
          </w:p>
        </w:tc>
        <w:tc>
          <w:tcPr>
            <w:tcW w:w="52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pPrChange w:id="0" w:author="shepeta" w:date="2019-09-04T15:16:00Z">
                <w:pPr>
                  <w:spacing w:lineRule="exact" w:line="260"/>
                </w:pPr>
              </w:pPrChange>
              <w:rPr>
                <w:szCs w:val="20"/>
              </w:rPr>
            </w:pPr>
            <w:r>
              <w:rPr>
                <w:szCs w:val="20"/>
              </w:rPr>
              <w:tab/>
            </w:r>
            <w:ins w:id="6" w:author="shepeta" w:date="2019-09-04T15:12:00Z">
              <w:r>
                <w:rPr>
                  <w:szCs w:val="20"/>
                </w:rPr>
                <w:t>(подпись)</w:t>
              </w:r>
            </w:ins>
          </w:p>
        </w:tc>
      </w:tr>
      <w:tr>
        <w:trPr>
          <w:ins w:id="7" w:author="shepeta" w:date="2019-09-04T15:12:00Z"/>
        </w:trPr>
        <w:tc>
          <w:tcPr>
            <w:tcW w:w="460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rPr>
                <w:szCs w:val="20"/>
                <w:ins w:id="9" w:author="shepeta" w:date="2019-09-04T15:12:00Z"/>
              </w:rPr>
            </w:pPr>
            <w:ins w:id="8" w:author="shepeta" w:date="2019-09-04T15:12:00Z">
              <w:r>
                <w:rPr>
                  <w:szCs w:val="20"/>
                </w:rPr>
              </w:r>
            </w:ins>
          </w:p>
          <w:p>
            <w:pPr>
              <w:pStyle w:val="Normal"/>
              <w:spacing w:lineRule="exact" w:line="260"/>
              <w:rPr>
                <w:szCs w:val="20"/>
              </w:rPr>
            </w:pPr>
            <w:ins w:id="10" w:author="shepeta" w:date="2019-09-04T15:12:00Z">
              <w:r>
                <w:rPr>
                  <w:szCs w:val="20"/>
                </w:rPr>
                <w:t>Руководитель лаборатории</w:t>
              </w:r>
            </w:ins>
          </w:p>
        </w:tc>
        <w:tc>
          <w:tcPr>
            <w:tcW w:w="52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rPr>
                <w:szCs w:val="20"/>
              </w:rPr>
            </w:pPr>
            <w:ins w:id="11" w:author="shepeta" w:date="2019-09-04T15:12:00Z">
              <w:r>
                <w:rPr>
                  <w:szCs w:val="20"/>
                </w:rPr>
                <w:tab/>
                <w:t>(подпись)</w:t>
              </w:r>
            </w:ins>
          </w:p>
        </w:tc>
      </w:tr>
      <w:tr>
        <w:trPr>
          <w:ins w:id="12" w:author="shepeta" w:date="2019-09-04T15:12:00Z"/>
        </w:trPr>
        <w:tc>
          <w:tcPr>
            <w:tcW w:w="4608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21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60"/>
              <w:rPr>
                <w:szCs w:val="20"/>
              </w:rPr>
            </w:pPr>
            <w:ins w:id="13" w:author="shepeta" w:date="2019-09-04T15:12:00Z">
              <w:r>
                <w:rPr>
                  <w:szCs w:val="20"/>
                </w:rPr>
                <w:tab/>
                <w:t>(подпись)</w:t>
              </w:r>
            </w:ins>
            <w:bookmarkStart w:id="0" w:name="_Hlk97385024"/>
            <w:bookmarkEnd w:id="0"/>
          </w:p>
        </w:tc>
      </w:tr>
    </w:tbl>
    <w:p>
      <w:pPr>
        <w:pStyle w:val="Normal"/>
        <w:suppressAutoHyphens w:val="true"/>
        <w:rPr/>
      </w:pPr>
      <w:r>
        <w:rPr/>
      </w:r>
    </w:p>
    <w:sectPr>
      <w:footerReference w:type="default" r:id="rId4"/>
      <w:type w:val="nextPage"/>
      <w:pgSz w:w="11906" w:h="16838"/>
      <w:pgMar w:left="1304" w:right="737" w:header="0" w:top="284" w:footer="709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  <w:t xml:space="preserve">Страница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из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a45cc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01a52"/>
    <w:pPr>
      <w:keepNext w:val="true"/>
      <w:jc w:val="center"/>
      <w:outlineLvl w:val="0"/>
    </w:pPr>
    <w:rPr>
      <w:b/>
      <w:bCs/>
      <w:sz w:val="36"/>
    </w:rPr>
  </w:style>
  <w:style w:type="paragraph" w:styleId="2">
    <w:name w:val="Heading 2"/>
    <w:basedOn w:val="Normal"/>
    <w:next w:val="Normal"/>
    <w:link w:val="20"/>
    <w:uiPriority w:val="9"/>
    <w:qFormat/>
    <w:rsid w:val="00701a52"/>
    <w:pPr>
      <w:keepNext w:val="true"/>
      <w:tabs>
        <w:tab w:val="clear" w:pos="708"/>
        <w:tab w:val="left" w:pos="720" w:leader="none"/>
        <w:tab w:val="left" w:pos="900" w:leader="none"/>
      </w:tabs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"/>
    <w:qFormat/>
    <w:rsid w:val="00da45cc"/>
    <w:pPr>
      <w:keepNext w:val="true"/>
      <w:suppressAutoHyphens w:val="true"/>
      <w:spacing w:lineRule="exact" w:line="260"/>
      <w:ind w:left="-42" w:right="-108" w:hanging="0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b5726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b5726"/>
    <w:rPr>
      <w:rFonts w:ascii="Calibri Light" w:hAnsi="Calibri Light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b5726"/>
    <w:rPr>
      <w:rFonts w:ascii="Calibri Light" w:hAnsi="Calibri Light" w:eastAsia="" w:cs="" w:asciiTheme="majorHAnsi" w:cstheme="majorBidi" w:eastAsiaTheme="majorEastAsia" w:hAnsiTheme="majorHAnsi"/>
      <w:b/>
      <w:bCs/>
      <w:sz w:val="26"/>
      <w:szCs w:val="26"/>
    </w:rPr>
  </w:style>
  <w:style w:type="character" w:styleId="Style11" w:customStyle="1">
    <w:name w:val="Текст сноски Знак"/>
    <w:basedOn w:val="DefaultParagraphFont"/>
    <w:link w:val="a3"/>
    <w:uiPriority w:val="99"/>
    <w:semiHidden/>
    <w:qFormat/>
    <w:rsid w:val="00ab5726"/>
    <w:rPr/>
  </w:style>
  <w:style w:type="character" w:styleId="Style12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01a52"/>
    <w:rPr>
      <w:rFonts w:cs="Times New Roman"/>
      <w:vertAlign w:val="superscript"/>
    </w:rPr>
  </w:style>
  <w:style w:type="character" w:styleId="Style13">
    <w:name w:val="Интернет-ссылка"/>
    <w:basedOn w:val="DefaultParagraphFont"/>
    <w:uiPriority w:val="99"/>
    <w:rsid w:val="00701a52"/>
    <w:rPr>
      <w:rFonts w:cs="Times New Roman"/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rsid w:val="00701a52"/>
    <w:rPr>
      <w:rFonts w:cs="Times New Roman"/>
      <w:color w:val="800080"/>
      <w:u w:val="single"/>
    </w:rPr>
  </w:style>
  <w:style w:type="character" w:styleId="Style15" w:customStyle="1">
    <w:name w:val="Основной текст Знак"/>
    <w:basedOn w:val="DefaultParagraphFont"/>
    <w:link w:val="a8"/>
    <w:uiPriority w:val="99"/>
    <w:semiHidden/>
    <w:qFormat/>
    <w:rsid w:val="00ab5726"/>
    <w:rPr>
      <w:szCs w:val="24"/>
    </w:rPr>
  </w:style>
  <w:style w:type="character" w:styleId="Style16" w:customStyle="1">
    <w:name w:val="Основной текст с отступом Знак"/>
    <w:basedOn w:val="DefaultParagraphFont"/>
    <w:link w:val="aa"/>
    <w:uiPriority w:val="99"/>
    <w:semiHidden/>
    <w:qFormat/>
    <w:rsid w:val="00ab5726"/>
    <w:rPr>
      <w:szCs w:val="24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rsid w:val="00ab5726"/>
    <w:rPr>
      <w:szCs w:val="24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ab5726"/>
    <w:rPr>
      <w:sz w:val="16"/>
      <w:szCs w:val="16"/>
    </w:rPr>
  </w:style>
  <w:style w:type="character" w:styleId="23" w:customStyle="1">
    <w:name w:val="Основной текст 2 Знак"/>
    <w:basedOn w:val="DefaultParagraphFont"/>
    <w:link w:val="23"/>
    <w:uiPriority w:val="99"/>
    <w:semiHidden/>
    <w:qFormat/>
    <w:rsid w:val="00ab5726"/>
    <w:rPr>
      <w:szCs w:val="24"/>
    </w:rPr>
  </w:style>
  <w:style w:type="character" w:styleId="33" w:customStyle="1">
    <w:name w:val="Основной текст 3 Знак"/>
    <w:basedOn w:val="DefaultParagraphFont"/>
    <w:link w:val="33"/>
    <w:uiPriority w:val="99"/>
    <w:semiHidden/>
    <w:qFormat/>
    <w:rsid w:val="00ab5726"/>
    <w:rPr>
      <w:sz w:val="16"/>
      <w:szCs w:val="16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ab5726"/>
    <w:rPr>
      <w:rFonts w:ascii="Segoe UI" w:hAnsi="Segoe UI" w:cs="Segoe UI"/>
      <w:sz w:val="18"/>
      <w:szCs w:val="18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locked/>
    <w:rsid w:val="00942812"/>
    <w:rPr>
      <w:sz w:val="24"/>
    </w:rPr>
  </w:style>
  <w:style w:type="character" w:styleId="Style19" w:customStyle="1">
    <w:name w:val="Нижний колонтитул Знак"/>
    <w:basedOn w:val="DefaultParagraphFont"/>
    <w:link w:val="af0"/>
    <w:uiPriority w:val="99"/>
    <w:qFormat/>
    <w:locked/>
    <w:rsid w:val="00942812"/>
    <w:rPr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bc4b77"/>
    <w:rPr>
      <w:rFonts w:cs="Times New Roman"/>
      <w:color w:val="808080"/>
    </w:rPr>
  </w:style>
  <w:style w:type="character" w:styleId="12" w:customStyle="1">
    <w:name w:val="Стиль1 Знак"/>
    <w:basedOn w:val="DefaultParagraphFont"/>
    <w:link w:val="11"/>
    <w:qFormat/>
    <w:locked/>
    <w:rsid w:val="00ba7910"/>
    <w:rPr>
      <w:rFonts w:cs="Times New Roman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c1d07"/>
    <w:rPr>
      <w:rFonts w:cs="Times New Roman"/>
      <w:color w:val="605E5C"/>
      <w:shd w:fill="E1DFDD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21">
    <w:name w:val="Body Text"/>
    <w:basedOn w:val="Normal"/>
    <w:link w:val="a9"/>
    <w:uiPriority w:val="99"/>
    <w:rsid w:val="00701a52"/>
    <w:pPr>
      <w:jc w:val="both"/>
    </w:pPr>
    <w:rPr>
      <w:sz w:val="28"/>
    </w:rPr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5">
    <w:name w:val="Footnote Text"/>
    <w:basedOn w:val="Normal"/>
    <w:link w:val="a4"/>
    <w:uiPriority w:val="99"/>
    <w:semiHidden/>
    <w:rsid w:val="00701a52"/>
    <w:pPr/>
    <w:rPr>
      <w:szCs w:val="20"/>
    </w:rPr>
  </w:style>
  <w:style w:type="paragraph" w:styleId="Style26">
    <w:name w:val="Body Text Indent"/>
    <w:basedOn w:val="Normal"/>
    <w:link w:val="ab"/>
    <w:uiPriority w:val="99"/>
    <w:rsid w:val="00701a52"/>
    <w:pPr>
      <w:ind w:firstLine="624"/>
      <w:jc w:val="both"/>
    </w:pPr>
    <w:rPr>
      <w:sz w:val="28"/>
    </w:rPr>
  </w:style>
  <w:style w:type="paragraph" w:styleId="BodyTextIndent2">
    <w:name w:val="Body Text Indent 2"/>
    <w:basedOn w:val="Normal"/>
    <w:link w:val="22"/>
    <w:uiPriority w:val="99"/>
    <w:qFormat/>
    <w:rsid w:val="00701a52"/>
    <w:pPr>
      <w:ind w:firstLine="397"/>
      <w:jc w:val="both"/>
    </w:pPr>
    <w:rPr/>
  </w:style>
  <w:style w:type="paragraph" w:styleId="BodyTextIndent3">
    <w:name w:val="Body Text Indent 3"/>
    <w:basedOn w:val="Normal"/>
    <w:link w:val="32"/>
    <w:uiPriority w:val="99"/>
    <w:qFormat/>
    <w:rsid w:val="00701a52"/>
    <w:pPr>
      <w:ind w:firstLine="397"/>
      <w:jc w:val="both"/>
    </w:pPr>
    <w:rPr>
      <w:sz w:val="26"/>
    </w:rPr>
  </w:style>
  <w:style w:type="paragraph" w:styleId="BodyText2">
    <w:name w:val="Body Text 2"/>
    <w:basedOn w:val="Normal"/>
    <w:link w:val="24"/>
    <w:uiPriority w:val="99"/>
    <w:qFormat/>
    <w:rsid w:val="00701a52"/>
    <w:pPr/>
    <w:rPr>
      <w:sz w:val="22"/>
    </w:rPr>
  </w:style>
  <w:style w:type="paragraph" w:styleId="BodyText3">
    <w:name w:val="Body Text 3"/>
    <w:basedOn w:val="Normal"/>
    <w:link w:val="34"/>
    <w:uiPriority w:val="99"/>
    <w:qFormat/>
    <w:rsid w:val="00701a52"/>
    <w:pPr>
      <w:jc w:val="center"/>
    </w:pPr>
    <w:rPr/>
  </w:style>
  <w:style w:type="paragraph" w:styleId="211" w:customStyle="1">
    <w:name w:val="Основной текст 21"/>
    <w:basedOn w:val="Normal"/>
    <w:qFormat/>
    <w:rsid w:val="00701a52"/>
    <w:pPr>
      <w:widowControl w:val="false"/>
      <w:overflowPunct w:val="true"/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d"/>
    <w:uiPriority w:val="99"/>
    <w:semiHidden/>
    <w:qFormat/>
    <w:rsid w:val="00701a52"/>
    <w:pPr/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"/>
    <w:uiPriority w:val="99"/>
    <w:rsid w:val="00942812"/>
    <w:pPr>
      <w:tabs>
        <w:tab w:val="clear" w:pos="708"/>
        <w:tab w:val="center" w:pos="4677" w:leader="none"/>
        <w:tab w:val="right" w:pos="9355" w:leader="none"/>
      </w:tabs>
    </w:pPr>
    <w:rPr>
      <w:szCs w:val="20"/>
    </w:rPr>
  </w:style>
  <w:style w:type="paragraph" w:styleId="Style29">
    <w:name w:val="Footer"/>
    <w:basedOn w:val="Normal"/>
    <w:link w:val="af1"/>
    <w:uiPriority w:val="99"/>
    <w:rsid w:val="00942812"/>
    <w:pPr>
      <w:tabs>
        <w:tab w:val="clear" w:pos="708"/>
        <w:tab w:val="center" w:pos="4677" w:leader="none"/>
        <w:tab w:val="right" w:pos="9355" w:leader="none"/>
      </w:tabs>
    </w:pPr>
    <w:rPr>
      <w:szCs w:val="20"/>
    </w:rPr>
  </w:style>
  <w:style w:type="paragraph" w:styleId="14" w:customStyle="1">
    <w:name w:val="Стиль1"/>
    <w:basedOn w:val="Normal"/>
    <w:link w:val="12"/>
    <w:qFormat/>
    <w:rsid w:val="00ba7910"/>
    <w:pPr>
      <w:suppressAutoHyphens w:val="true"/>
      <w:spacing w:lineRule="exact" w:line="260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niim.ru/" TargetMode="External"/><Relationship Id="rId3" Type="http://schemas.openxmlformats.org/officeDocument/2006/relationships/hyperlink" Target="mailto:L.V.Osipova@vniim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LibreOffice/6.4.7.2$Linux_X86_64 LibreOffice_project/40$Build-2</Application>
  <Pages>1</Pages>
  <Words>221</Words>
  <Characters>1752</Characters>
  <CharactersWithSpaces>2011</CharactersWithSpaces>
  <Paragraphs>46</Paragraphs>
  <Company>УНИИМ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2020-02-05T12:16:00Z</dcterms:created>
  <dc:creator>сережа</dc:creator>
  <dc:description/>
  <dc:language>ru-RU</dc:language>
  <cp:lastModifiedBy>Vyacheslavov</cp:lastModifiedBy>
  <cp:lastPrinted>2022-02-08T11:00:00Z</cp:lastPrinted>
  <dcterms:modified xsi:type="dcterms:W3CDTF">2022-03-29T07:26:00Z</dcterms:modified>
  <cp:revision>15</cp:revision>
  <dc:subject/>
  <dc:title>Руководителю испытательной лаборатории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УНИИМ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